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9" w:rsidRPr="006D1820" w:rsidRDefault="003A5219" w:rsidP="006D1820">
      <w:pPr>
        <w:tabs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Урок по математике по сингапурской методике</w:t>
      </w:r>
      <w:r w:rsidR="006D1820" w:rsidRPr="006D1820">
        <w:rPr>
          <w:rFonts w:ascii="Times New Roman" w:hAnsi="Times New Roman" w:cs="Times New Roman"/>
          <w:sz w:val="28"/>
          <w:szCs w:val="28"/>
        </w:rPr>
        <w:t>.</w:t>
      </w:r>
    </w:p>
    <w:p w:rsidR="009F2559" w:rsidRPr="006D1820" w:rsidRDefault="009F2559" w:rsidP="006D1820">
      <w:pPr>
        <w:tabs>
          <w:tab w:val="left" w:pos="581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 xml:space="preserve">  Исмагилова </w:t>
      </w:r>
      <w:proofErr w:type="spellStart"/>
      <w:r w:rsidRPr="006D1820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6D1820">
        <w:rPr>
          <w:rFonts w:ascii="Times New Roman" w:hAnsi="Times New Roman" w:cs="Times New Roman"/>
          <w:sz w:val="28"/>
          <w:szCs w:val="28"/>
        </w:rPr>
        <w:t xml:space="preserve">  Рузаловна</w:t>
      </w:r>
    </w:p>
    <w:p w:rsidR="009F2559" w:rsidRPr="006D1820" w:rsidRDefault="009F2559" w:rsidP="006D182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 xml:space="preserve">МАОУ « Гимназия № 37» Авиастроительного района </w:t>
      </w:r>
      <w:proofErr w:type="gramStart"/>
      <w:r w:rsidRPr="006D18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820">
        <w:rPr>
          <w:rFonts w:ascii="Times New Roman" w:hAnsi="Times New Roman" w:cs="Times New Roman"/>
          <w:sz w:val="28"/>
          <w:szCs w:val="28"/>
        </w:rPr>
        <w:t>. Казани</w:t>
      </w:r>
    </w:p>
    <w:p w:rsidR="002F605F" w:rsidRPr="006D1820" w:rsidRDefault="003A5219" w:rsidP="006D1820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D1820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3A5219" w:rsidRPr="006D1820" w:rsidRDefault="003A5219" w:rsidP="003E27A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Данный урок разработан с целью внедрения новой</w:t>
      </w:r>
      <w:r w:rsidR="006D1820" w:rsidRPr="006D1820">
        <w:rPr>
          <w:rFonts w:ascii="Times New Roman" w:hAnsi="Times New Roman" w:cs="Times New Roman"/>
          <w:sz w:val="28"/>
          <w:szCs w:val="28"/>
        </w:rPr>
        <w:t xml:space="preserve"> методики в процесс препода</w:t>
      </w:r>
      <w:r w:rsidRPr="006D1820">
        <w:rPr>
          <w:rFonts w:ascii="Times New Roman" w:hAnsi="Times New Roman" w:cs="Times New Roman"/>
          <w:sz w:val="28"/>
          <w:szCs w:val="28"/>
        </w:rPr>
        <w:t>вания</w:t>
      </w:r>
      <w:r w:rsidR="006D1820" w:rsidRPr="006D1820">
        <w:rPr>
          <w:rFonts w:ascii="Times New Roman" w:hAnsi="Times New Roman" w:cs="Times New Roman"/>
          <w:sz w:val="28"/>
          <w:szCs w:val="28"/>
        </w:rPr>
        <w:t>,</w:t>
      </w:r>
      <w:r w:rsidRPr="006D1820">
        <w:rPr>
          <w:rFonts w:ascii="Times New Roman" w:hAnsi="Times New Roman" w:cs="Times New Roman"/>
          <w:sz w:val="28"/>
          <w:szCs w:val="28"/>
        </w:rPr>
        <w:t xml:space="preserve"> с целью обучить учеников навыкам эффективной коммуникации, сотрудничества и работы в команде.</w:t>
      </w:r>
    </w:p>
    <w:p w:rsidR="009F2559" w:rsidRPr="006D1820" w:rsidRDefault="009F2559" w:rsidP="001E7F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Тема урока: «Умножение многочлена на одночлен»</w:t>
      </w:r>
    </w:p>
    <w:p w:rsidR="002F605F" w:rsidRPr="006D1820" w:rsidRDefault="002F605F" w:rsidP="006D1820">
      <w:pPr>
        <w:pStyle w:val="a3"/>
        <w:spacing w:before="0" w:beforeAutospacing="0" w:after="0" w:afterAutospacing="0"/>
        <w:rPr>
          <w:sz w:val="28"/>
          <w:szCs w:val="28"/>
        </w:rPr>
      </w:pPr>
      <w:r w:rsidRPr="006D1820">
        <w:rPr>
          <w:rStyle w:val="a8"/>
          <w:b w:val="0"/>
          <w:sz w:val="28"/>
          <w:szCs w:val="28"/>
        </w:rPr>
        <w:t>Вид урока:</w:t>
      </w:r>
      <w:r w:rsidRPr="006D1820">
        <w:rPr>
          <w:sz w:val="28"/>
          <w:szCs w:val="28"/>
        </w:rPr>
        <w:t xml:space="preserve"> комбинированный.</w:t>
      </w:r>
    </w:p>
    <w:p w:rsidR="002F605F" w:rsidRPr="006D1820" w:rsidRDefault="002F605F" w:rsidP="006D1820">
      <w:pPr>
        <w:pStyle w:val="a3"/>
        <w:spacing w:before="0" w:beforeAutospacing="0" w:after="0" w:afterAutospacing="0"/>
        <w:rPr>
          <w:sz w:val="28"/>
          <w:szCs w:val="28"/>
        </w:rPr>
      </w:pPr>
      <w:r w:rsidRPr="006D1820">
        <w:rPr>
          <w:rStyle w:val="a8"/>
          <w:b w:val="0"/>
          <w:sz w:val="28"/>
          <w:szCs w:val="28"/>
        </w:rPr>
        <w:t>Тип урока:</w:t>
      </w:r>
      <w:r w:rsidR="00FB7D44" w:rsidRPr="006D1820">
        <w:rPr>
          <w:sz w:val="28"/>
          <w:szCs w:val="28"/>
        </w:rPr>
        <w:t xml:space="preserve"> урок изучения нового материала.</w:t>
      </w:r>
    </w:p>
    <w:p w:rsidR="009F2559" w:rsidRPr="006D1820" w:rsidRDefault="009F2559" w:rsidP="006D1820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D1820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9F2559" w:rsidRPr="006D1820" w:rsidRDefault="009F2559" w:rsidP="006D182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Вывод правила умножения многочлена на одночлен, формирование навыков применения правила для преобразования выражений;</w:t>
      </w:r>
    </w:p>
    <w:p w:rsidR="009F2559" w:rsidRPr="006D1820" w:rsidRDefault="009F2559" w:rsidP="006D182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Развитие познавательного интереса, логического мышления, внимания;</w:t>
      </w:r>
    </w:p>
    <w:p w:rsidR="009F2559" w:rsidRPr="006D1820" w:rsidRDefault="009F2559" w:rsidP="006D182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Воспитание культуры отношений.</w:t>
      </w:r>
    </w:p>
    <w:p w:rsidR="002F605F" w:rsidRPr="006D1820" w:rsidRDefault="002F605F" w:rsidP="006D18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1820" w:rsidRDefault="009F2559" w:rsidP="006D18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1820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="006D182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37AF2" w:rsidRPr="006D1820">
        <w:rPr>
          <w:rFonts w:ascii="Times New Roman" w:hAnsi="Times New Roman" w:cs="Times New Roman"/>
          <w:sz w:val="28"/>
          <w:szCs w:val="28"/>
        </w:rPr>
        <w:t xml:space="preserve"> </w:t>
      </w:r>
      <w:r w:rsidR="002F605F" w:rsidRPr="006D1820">
        <w:rPr>
          <w:rFonts w:ascii="Times New Roman" w:hAnsi="Times New Roman" w:cs="Times New Roman"/>
          <w:sz w:val="28"/>
          <w:szCs w:val="28"/>
        </w:rPr>
        <w:t xml:space="preserve"> Обучающие: </w:t>
      </w:r>
    </w:p>
    <w:p w:rsidR="002F605F" w:rsidRPr="006D1820" w:rsidRDefault="006D1820" w:rsidP="006A1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05F" w:rsidRPr="006D1820">
        <w:rPr>
          <w:rFonts w:ascii="Times New Roman" w:hAnsi="Times New Roman" w:cs="Times New Roman"/>
          <w:sz w:val="28"/>
          <w:szCs w:val="28"/>
        </w:rPr>
        <w:t>Формировать умение применять это правило для преобразования выражений.</w:t>
      </w:r>
    </w:p>
    <w:p w:rsidR="002F605F" w:rsidRPr="006D1820" w:rsidRDefault="002F605F" w:rsidP="001E7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Формировать навыки сложения и вычитания многочленов, приведения многочлена к стандартному виду.</w:t>
      </w:r>
    </w:p>
    <w:p w:rsidR="00FB7D44" w:rsidRPr="006D1820" w:rsidRDefault="00FB7D44" w:rsidP="006D182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7D44" w:rsidRPr="006D1820" w:rsidRDefault="006D1820" w:rsidP="006D182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6D1820">
        <w:rPr>
          <w:rFonts w:eastAsiaTheme="minorHAnsi"/>
          <w:sz w:val="28"/>
          <w:szCs w:val="28"/>
          <w:lang w:eastAsia="en-US"/>
        </w:rPr>
        <w:t xml:space="preserve">    </w:t>
      </w:r>
      <w:r w:rsidR="002F605F" w:rsidRPr="006D1820">
        <w:rPr>
          <w:rFonts w:eastAsiaTheme="minorHAnsi"/>
          <w:sz w:val="28"/>
          <w:szCs w:val="28"/>
          <w:lang w:eastAsia="en-US"/>
        </w:rPr>
        <w:t xml:space="preserve"> </w:t>
      </w:r>
      <w:r w:rsidR="002F605F" w:rsidRPr="006D1820">
        <w:rPr>
          <w:bCs/>
          <w:iCs/>
          <w:sz w:val="28"/>
          <w:szCs w:val="28"/>
        </w:rPr>
        <w:t>Развивающие</w:t>
      </w:r>
      <w:r w:rsidR="00FB7D44" w:rsidRPr="006D1820">
        <w:rPr>
          <w:bCs/>
          <w:iCs/>
          <w:sz w:val="28"/>
          <w:szCs w:val="28"/>
        </w:rPr>
        <w:t>:</w:t>
      </w:r>
    </w:p>
    <w:p w:rsidR="002F605F" w:rsidRPr="006D1820" w:rsidRDefault="002F605F" w:rsidP="006D182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 xml:space="preserve">развитие  математических  способностей </w:t>
      </w:r>
    </w:p>
    <w:p w:rsidR="002F605F" w:rsidRPr="006D1820" w:rsidRDefault="002F605F" w:rsidP="006D182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2F605F" w:rsidRPr="006D1820" w:rsidRDefault="002F605F" w:rsidP="006D182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р</w:t>
      </w:r>
      <w:r w:rsidR="00FB7D44" w:rsidRPr="006D1820">
        <w:rPr>
          <w:rFonts w:ascii="Times New Roman" w:hAnsi="Times New Roman" w:cs="Times New Roman"/>
          <w:sz w:val="28"/>
          <w:szCs w:val="28"/>
        </w:rPr>
        <w:t>азвитие коммуникативных навыков;</w:t>
      </w:r>
    </w:p>
    <w:p w:rsidR="00FB7D44" w:rsidRPr="006D1820" w:rsidRDefault="00FB7D44" w:rsidP="006D1820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B7D44" w:rsidRPr="006D1820" w:rsidRDefault="00337AF2" w:rsidP="006D182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6D1820">
        <w:rPr>
          <w:bCs/>
          <w:iCs/>
          <w:sz w:val="28"/>
          <w:szCs w:val="28"/>
        </w:rPr>
        <w:t xml:space="preserve">      </w:t>
      </w:r>
      <w:r w:rsidR="002F605F" w:rsidRPr="006D1820">
        <w:rPr>
          <w:bCs/>
          <w:iCs/>
          <w:sz w:val="28"/>
          <w:szCs w:val="28"/>
        </w:rPr>
        <w:t>Воспитательные</w:t>
      </w:r>
      <w:proofErr w:type="gramStart"/>
      <w:r w:rsidR="002F605F" w:rsidRPr="006D1820">
        <w:rPr>
          <w:bCs/>
          <w:iCs/>
          <w:sz w:val="28"/>
          <w:szCs w:val="28"/>
        </w:rPr>
        <w:t xml:space="preserve"> </w:t>
      </w:r>
      <w:r w:rsidR="00FB7D44" w:rsidRPr="006D1820">
        <w:rPr>
          <w:bCs/>
          <w:iCs/>
          <w:sz w:val="28"/>
          <w:szCs w:val="28"/>
        </w:rPr>
        <w:t>:</w:t>
      </w:r>
      <w:proofErr w:type="gramEnd"/>
    </w:p>
    <w:p w:rsidR="002F605F" w:rsidRPr="006D1820" w:rsidRDefault="002F605F" w:rsidP="006D182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воспитывать уважение к собеседнику;</w:t>
      </w:r>
    </w:p>
    <w:p w:rsidR="002F605F" w:rsidRPr="006D1820" w:rsidRDefault="002F605F" w:rsidP="006D182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учить управлять эмоциями в игровых ситуациях;</w:t>
      </w:r>
    </w:p>
    <w:p w:rsidR="002F605F" w:rsidRPr="006D1820" w:rsidRDefault="002F605F" w:rsidP="006D182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способствовать созданию условий для эффективной коммуникации, сотрудничества и работы в команде;</w:t>
      </w:r>
    </w:p>
    <w:p w:rsidR="006D1820" w:rsidRDefault="002F605F" w:rsidP="006D182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учить толерантности.</w:t>
      </w:r>
    </w:p>
    <w:p w:rsidR="009F2559" w:rsidRPr="006D1820" w:rsidRDefault="009F2559" w:rsidP="006D182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820">
        <w:rPr>
          <w:rFonts w:ascii="Times New Roman" w:hAnsi="Times New Roman" w:cs="Times New Roman"/>
          <w:sz w:val="28"/>
          <w:szCs w:val="28"/>
        </w:rPr>
        <w:t>Оборудование: мультимедиа, карточки с заданиями.</w:t>
      </w:r>
    </w:p>
    <w:p w:rsidR="00D017E1" w:rsidRPr="006D1820" w:rsidRDefault="00D017E1" w:rsidP="006A192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</w:t>
      </w:r>
    </w:p>
    <w:p w:rsidR="00D017E1" w:rsidRPr="006D1820" w:rsidRDefault="000C057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017E1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2D60EF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</w:t>
      </w:r>
      <w:r w:rsidR="00EF5770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0EF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</w:t>
      </w:r>
      <w:proofErr w:type="gramEnd"/>
      <w:r w:rsidR="002D60EF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17E1" w:rsidRPr="006D1820" w:rsidRDefault="002D60EF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 ребята, садимся на свои места в группе по 4 человека. Давайте поприветствуем своих партнеров по плеч</w:t>
      </w:r>
      <w:proofErr w:type="gramStart"/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тихонько столкнемся плечом, с партнерами по лицу – состыкуемся своими кулачками.</w:t>
      </w:r>
    </w:p>
    <w:p w:rsidR="002D60EF" w:rsidRPr="006D1820" w:rsidRDefault="000C0575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II</w:t>
      </w:r>
      <w:r w:rsidR="002D60EF"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="00D017E1"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Актуализация</w:t>
      </w:r>
      <w:r w:rsidR="00EF5770"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017E1"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знаний</w:t>
      </w:r>
      <w:proofErr w:type="gramEnd"/>
      <w:r w:rsidR="00D017E1"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</w:t>
      </w:r>
    </w:p>
    <w:p w:rsidR="008000AB" w:rsidRPr="006D1820" w:rsidRDefault="001E06DE" w:rsidP="006D18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Правила, которые мы будем сейчас </w:t>
      </w:r>
      <w:proofErr w:type="gramStart"/>
      <w:r w:rsidRPr="006D1820">
        <w:rPr>
          <w:rFonts w:ascii="Times New Roman" w:hAnsi="Times New Roman" w:cs="Times New Roman"/>
          <w:sz w:val="28"/>
          <w:szCs w:val="28"/>
          <w:lang w:eastAsia="ru-RU"/>
        </w:rPr>
        <w:t>повторять</w:t>
      </w:r>
      <w:proofErr w:type="gramEnd"/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и применять при выполнении заданий </w:t>
      </w:r>
      <w:r w:rsidR="003C0D9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>нужны для изучения новой темы и пригодятся нам в течение всего урока.</w:t>
      </w:r>
    </w:p>
    <w:p w:rsidR="005E0544" w:rsidRPr="006D1820" w:rsidRDefault="00985DA7" w:rsidP="006D18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E0544" w:rsidRPr="006D1820">
        <w:rPr>
          <w:rFonts w:ascii="Times New Roman" w:hAnsi="Times New Roman" w:cs="Times New Roman"/>
          <w:sz w:val="28"/>
          <w:szCs w:val="28"/>
          <w:lang w:eastAsia="ru-RU"/>
        </w:rPr>
        <w:t>стный счет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5A5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Модель </w:t>
      </w:r>
      <w:r w:rsidRPr="006D1820">
        <w:rPr>
          <w:rFonts w:ascii="Times New Roman" w:hAnsi="Times New Roman" w:cs="Times New Roman"/>
          <w:sz w:val="28"/>
          <w:szCs w:val="28"/>
          <w:lang w:val="en-US" w:eastAsia="ru-RU"/>
        </w:rPr>
        <w:t>Rally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820">
        <w:rPr>
          <w:rFonts w:ascii="Times New Roman" w:hAnsi="Times New Roman" w:cs="Times New Roman"/>
          <w:sz w:val="28"/>
          <w:szCs w:val="28"/>
          <w:lang w:val="en-US" w:eastAsia="ru-RU"/>
        </w:rPr>
        <w:t>Robin</w:t>
      </w:r>
      <w:r w:rsidR="00567CC7" w:rsidRPr="006D18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1CE1" w:rsidRPr="006D1820" w:rsidRDefault="00790672" w:rsidP="006D18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Задание № 1.</w:t>
      </w:r>
      <w:r w:rsidR="00985DA7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Р</w:t>
      </w:r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>аботаете с партнером по плечу</w:t>
      </w:r>
      <w:proofErr w:type="gramStart"/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B3D15" w:rsidRPr="006D1820">
        <w:rPr>
          <w:rFonts w:ascii="Times New Roman" w:hAnsi="Times New Roman" w:cs="Times New Roman"/>
          <w:sz w:val="28"/>
          <w:szCs w:val="28"/>
          <w:lang w:eastAsia="ru-RU"/>
        </w:rPr>
        <w:t>Делаете примеры по очереди.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DA7" w:rsidRPr="006D1820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proofErr w:type="gramStart"/>
      <w:r w:rsidR="00985DA7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CC7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решает пример</w:t>
      </w:r>
      <w:r w:rsidR="00985DA7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устно, партнер Б проверяет </w:t>
      </w:r>
      <w:r w:rsidR="00FB3D15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и меняетесь ролями. </w:t>
      </w:r>
    </w:p>
    <w:p w:rsidR="00D017E1" w:rsidRPr="006D1820" w:rsidRDefault="00790672" w:rsidP="006D1820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="00D017E1"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1. </w:t>
      </w:r>
      <w:r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017E1"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Вычислить наиболее удобным способом</w:t>
      </w:r>
    </w:p>
    <w:p w:rsidR="00D017E1" w:rsidRPr="006D1820" w:rsidRDefault="00FB7D44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А)  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(125 + 3/8) * 8 = 125*8 + 3/8 * 8 = 1003</w:t>
      </w:r>
    </w:p>
    <w:p w:rsidR="00FB3D15" w:rsidRPr="006D1820" w:rsidRDefault="00FB7D44" w:rsidP="006D1820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Б) 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* (4,5 – 2/5) = 10 * 4,5 – 10 * 2/5 = 41</w:t>
      </w:r>
      <w:r w:rsidR="00FB3D15" w:rsidRPr="006D18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770" w:rsidRPr="006D1820" w:rsidRDefault="001E06DE" w:rsidP="006D18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№ 2. </w:t>
      </w:r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>Работаете  с партнером по лицу.  Делаете примеры по очереди. Партнер</w:t>
      </w:r>
      <w:proofErr w:type="gramStart"/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решает пример устно, партнер Б </w:t>
      </w:r>
      <w:r w:rsidR="003C0D9E" w:rsidRPr="006D1820">
        <w:rPr>
          <w:rFonts w:ascii="Times New Roman" w:hAnsi="Times New Roman" w:cs="Times New Roman"/>
          <w:sz w:val="28"/>
          <w:szCs w:val="28"/>
          <w:lang w:eastAsia="ru-RU"/>
        </w:rPr>
        <w:t>проверяет</w:t>
      </w:r>
      <w:r w:rsidR="00EF5770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и меняетесь ролями. </w:t>
      </w:r>
    </w:p>
    <w:p w:rsidR="00D017E1" w:rsidRPr="006D1820" w:rsidRDefault="00F71574" w:rsidP="006D182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="00D017E1"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2. Раскрыть </w:t>
      </w:r>
      <w:r w:rsidR="005E0544" w:rsidRPr="006D18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скобки и привести подобные слагаемые</w:t>
      </w:r>
    </w:p>
    <w:p w:rsidR="00D017E1" w:rsidRPr="006D1820" w:rsidRDefault="00EF5770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А)  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8а + (-3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+ 5а) = 13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</w:p>
    <w:p w:rsidR="00D017E1" w:rsidRPr="006D1820" w:rsidRDefault="00EF5770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Б)   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(2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= 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+ 3</w:t>
      </w:r>
      <w:r w:rsidR="00D017E1" w:rsidRPr="006D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</w:t>
      </w:r>
    </w:p>
    <w:p w:rsidR="00F71574" w:rsidRPr="006D1820" w:rsidRDefault="00F71574" w:rsidP="006D18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№ 3. Работаете с партнером по плечу. Делаете задания по очереди.</w:t>
      </w:r>
      <w:r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6DE" w:rsidRPr="006D1820">
        <w:rPr>
          <w:rFonts w:ascii="Times New Roman" w:hAnsi="Times New Roman" w:cs="Times New Roman"/>
          <w:sz w:val="28"/>
          <w:szCs w:val="28"/>
          <w:lang w:eastAsia="ru-RU"/>
        </w:rPr>
        <w:t>Партнер</w:t>
      </w:r>
      <w:proofErr w:type="gramStart"/>
      <w:r w:rsidR="001E06D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="001E06D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 отвечает на вопрос,</w:t>
      </w:r>
      <w:r w:rsidR="003C0D9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6DE" w:rsidRPr="006D1820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 Б проверяет  и меняетесь ролями. </w:t>
      </w:r>
    </w:p>
    <w:p w:rsidR="00106A98" w:rsidRPr="006D1820" w:rsidRDefault="00F71574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</w:t>
      </w:r>
      <w:r w:rsidR="003C0D9E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84F86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ставь</w:t>
      </w:r>
      <w:r w:rsidR="00106A98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пропущенные слова.</w:t>
      </w:r>
    </w:p>
    <w:p w:rsidR="00F71574" w:rsidRPr="006D1820" w:rsidRDefault="00F71574" w:rsidP="006D182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18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6D1820">
        <w:rPr>
          <w:rFonts w:ascii="Times New Roman" w:hAnsi="Times New Roman" w:cs="Times New Roman"/>
          <w:noProof/>
          <w:sz w:val="28"/>
          <w:szCs w:val="28"/>
        </w:rPr>
        <w:t>А ) Многочленом называется………………. одночленов.</w:t>
      </w:r>
      <w:proofErr w:type="gramEnd"/>
      <w:r w:rsidRPr="006D1820">
        <w:rPr>
          <w:rFonts w:ascii="Times New Roman" w:hAnsi="Times New Roman" w:cs="Times New Roman"/>
          <w:noProof/>
          <w:sz w:val="28"/>
          <w:szCs w:val="28"/>
        </w:rPr>
        <w:t xml:space="preserve"> Одночлены, из которых составлен …………………………, называются…………………………….. .</w:t>
      </w:r>
    </w:p>
    <w:p w:rsidR="00F71574" w:rsidRPr="006D1820" w:rsidRDefault="00F71574" w:rsidP="006D182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71574" w:rsidRPr="006D1820" w:rsidRDefault="00F71574" w:rsidP="006D182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D1820">
        <w:rPr>
          <w:rFonts w:ascii="Times New Roman" w:hAnsi="Times New Roman" w:cs="Times New Roman"/>
          <w:noProof/>
          <w:sz w:val="28"/>
          <w:szCs w:val="28"/>
        </w:rPr>
        <w:t>Б) Вид многочлена называют стандартным, если каждый…………………………….. записан в …………………………….. виде и среди членов многочлена нет……………………….. .</w:t>
      </w:r>
    </w:p>
    <w:p w:rsidR="002F605F" w:rsidRPr="006D1820" w:rsidRDefault="002F605F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544" w:rsidRPr="006D1820" w:rsidRDefault="00FE5A5E" w:rsidP="006D1820">
      <w:pPr>
        <w:pStyle w:val="a4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Разгадывание кроссворда.  Структура 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Think</w:t>
      </w:r>
      <w:r w:rsidR="00D23678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23678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Write</w:t>
      </w:r>
      <w:r w:rsidR="00D23678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Round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0077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Robi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="00160077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0077" w:rsidRPr="006D1820" w:rsidRDefault="00160077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 мы  будем отгадывать кроссворд</w:t>
      </w:r>
      <w:r w:rsidR="00122DD0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у вас лежит на парте.</w:t>
      </w:r>
    </w:p>
    <w:p w:rsidR="00111CE1" w:rsidRPr="006D1820" w:rsidRDefault="001E06DE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№ 2 читает задание  каждый из вас обдумывает ответ на вопрос  и записывает ответ в тетради, затем по очереди</w:t>
      </w:r>
      <w:r w:rsidR="003C0D9E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 №1 по кругу</w:t>
      </w:r>
      <w:proofErr w:type="gramStart"/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0D9E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обсуждаете свои ответы и ученик  № 4 записывает ответ на листок. Так </w:t>
      </w: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продолжаем   до тех пор, пока не разгадаем весь кроссворд</w:t>
      </w:r>
      <w:proofErr w:type="gramStart"/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del w:id="0" w:author="User" w:date="2013-12-04T00:53:00Z">
        <w:r w:rsidRPr="006D1820" w:rsidDel="00A46D75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delText xml:space="preserve"> </w:delText>
        </w:r>
      </w:del>
      <w:proofErr w:type="gramEnd"/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того, как разгадали кроссворд,  поднимаем  руки.</w:t>
      </w:r>
    </w:p>
    <w:p w:rsidR="00106A98" w:rsidRPr="006D1820" w:rsidRDefault="00106A98" w:rsidP="006D1820">
      <w:pPr>
        <w:pStyle w:val="a3"/>
        <w:spacing w:before="0" w:beforeAutospacing="0"/>
        <w:rPr>
          <w:rStyle w:val="a5"/>
          <w:i w:val="0"/>
          <w:sz w:val="28"/>
          <w:szCs w:val="28"/>
        </w:rPr>
      </w:pPr>
      <w:r w:rsidRPr="006D1820">
        <w:rPr>
          <w:rStyle w:val="a5"/>
          <w:i w:val="0"/>
          <w:sz w:val="28"/>
          <w:szCs w:val="28"/>
        </w:rPr>
        <w:t>Кроссворд.</w:t>
      </w:r>
    </w:p>
    <w:p w:rsidR="003E27AA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rStyle w:val="a5"/>
          <w:i w:val="0"/>
          <w:sz w:val="28"/>
          <w:szCs w:val="28"/>
        </w:rPr>
        <w:t>По вертикали: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2. Числовой множитель в одночлене стандартного вида.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 xml:space="preserve">3. Чему равен коэффициент одночлена </w:t>
      </w:r>
      <w:r w:rsidRPr="006D1820">
        <w:rPr>
          <w:iCs/>
          <w:sz w:val="28"/>
          <w:szCs w:val="28"/>
        </w:rPr>
        <w:t>а</w:t>
      </w:r>
      <w:r w:rsidRPr="006D1820">
        <w:rPr>
          <w:iCs/>
          <w:sz w:val="28"/>
          <w:szCs w:val="28"/>
          <w:vertAlign w:val="superscript"/>
        </w:rPr>
        <w:t>5</w:t>
      </w:r>
      <w:r w:rsidRPr="006D1820">
        <w:rPr>
          <w:iCs/>
          <w:sz w:val="28"/>
          <w:szCs w:val="28"/>
        </w:rPr>
        <w:t>вс</w:t>
      </w:r>
      <w:r w:rsidRPr="006D1820">
        <w:rPr>
          <w:iCs/>
          <w:sz w:val="28"/>
          <w:szCs w:val="28"/>
          <w:vertAlign w:val="superscript"/>
        </w:rPr>
        <w:t>5</w:t>
      </w:r>
      <w:r w:rsidRPr="006D1820">
        <w:rPr>
          <w:sz w:val="28"/>
          <w:szCs w:val="28"/>
        </w:rPr>
        <w:t>?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4. Чему равна степень одночлена 85?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5. Чему равна степень одночлена</w:t>
      </w:r>
      <w:r w:rsidRPr="006D1820">
        <w:rPr>
          <w:iCs/>
          <w:sz w:val="28"/>
          <w:szCs w:val="28"/>
        </w:rPr>
        <w:t xml:space="preserve"> 10</w:t>
      </w:r>
      <w:r w:rsidRPr="006D1820">
        <w:rPr>
          <w:iCs/>
          <w:sz w:val="28"/>
          <w:szCs w:val="28"/>
          <w:vertAlign w:val="superscript"/>
        </w:rPr>
        <w:t>2</w:t>
      </w:r>
      <w:r w:rsidRPr="006D1820">
        <w:rPr>
          <w:iCs/>
          <w:sz w:val="28"/>
          <w:szCs w:val="28"/>
        </w:rPr>
        <w:t>ху</w:t>
      </w:r>
      <w:r w:rsidRPr="006D1820">
        <w:rPr>
          <w:iCs/>
          <w:sz w:val="28"/>
          <w:szCs w:val="28"/>
          <w:vertAlign w:val="superscript"/>
        </w:rPr>
        <w:t>5</w:t>
      </w:r>
      <w:r w:rsidRPr="006D1820">
        <w:rPr>
          <w:iCs/>
          <w:sz w:val="28"/>
          <w:szCs w:val="28"/>
        </w:rPr>
        <w:t>z</w:t>
      </w:r>
      <w:r w:rsidRPr="006D1820">
        <w:rPr>
          <w:iCs/>
          <w:sz w:val="28"/>
          <w:szCs w:val="28"/>
          <w:vertAlign w:val="superscript"/>
        </w:rPr>
        <w:t>2</w:t>
      </w:r>
      <w:r w:rsidRPr="006D1820">
        <w:rPr>
          <w:sz w:val="28"/>
          <w:szCs w:val="28"/>
        </w:rPr>
        <w:t>?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6. Чему равно (- 2)</w:t>
      </w:r>
      <w:r w:rsidRPr="006D1820">
        <w:rPr>
          <w:sz w:val="28"/>
          <w:szCs w:val="28"/>
          <w:vertAlign w:val="superscript"/>
        </w:rPr>
        <w:t>2</w:t>
      </w:r>
      <w:r w:rsidRPr="006D1820">
        <w:rPr>
          <w:sz w:val="28"/>
          <w:szCs w:val="28"/>
        </w:rPr>
        <w:t>?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7. Какое число получается при возведении отрицательного числа в нечетную степень?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8. Сумма показателей всех переменных одночлена.</w:t>
      </w:r>
    </w:p>
    <w:p w:rsidR="003E27AA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sz w:val="28"/>
          <w:szCs w:val="28"/>
        </w:rPr>
        <w:t>9. Вид одночлена, в котором на первом месте числовой множитель, а потом идут степени различных переменных.</w:t>
      </w:r>
    </w:p>
    <w:p w:rsidR="00337AF2" w:rsidRPr="006D1820" w:rsidRDefault="00337AF2" w:rsidP="006D1820">
      <w:pPr>
        <w:pStyle w:val="a3"/>
        <w:spacing w:before="0" w:beforeAutospacing="0"/>
        <w:rPr>
          <w:sz w:val="28"/>
          <w:szCs w:val="28"/>
        </w:rPr>
      </w:pPr>
      <w:r w:rsidRPr="006D1820">
        <w:rPr>
          <w:rStyle w:val="a5"/>
          <w:i w:val="0"/>
          <w:sz w:val="28"/>
          <w:szCs w:val="28"/>
        </w:rPr>
        <w:t>По горизонтали:</w:t>
      </w:r>
    </w:p>
    <w:p w:rsidR="00337AF2" w:rsidRPr="006D1820" w:rsidRDefault="00337AF2" w:rsidP="001E7FB8">
      <w:pPr>
        <w:pStyle w:val="a3"/>
        <w:spacing w:before="0" w:beforeAutospacing="0"/>
        <w:rPr>
          <w:sz w:val="28"/>
          <w:szCs w:val="28"/>
        </w:rPr>
      </w:pPr>
      <w:proofErr w:type="gramStart"/>
      <w:r w:rsidRPr="006D1820">
        <w:rPr>
          <w:sz w:val="28"/>
          <w:szCs w:val="28"/>
        </w:rPr>
        <w:t>В</w:t>
      </w:r>
      <w:proofErr w:type="gramEnd"/>
      <w:r w:rsidRPr="006D1820">
        <w:rPr>
          <w:sz w:val="28"/>
          <w:szCs w:val="28"/>
        </w:rPr>
        <w:t>ыражение, которое содержит только числа, натуральные степени переменных и их произведения.</w:t>
      </w:r>
    </w:p>
    <w:p w:rsidR="00337AF2" w:rsidRPr="006D1820" w:rsidRDefault="00B8143A" w:rsidP="006D1820">
      <w:pPr>
        <w:rPr>
          <w:rFonts w:ascii="Times New Roman" w:hAnsi="Times New Roman" w:cs="Times New Roman"/>
          <w:sz w:val="28"/>
          <w:szCs w:val="28"/>
        </w:rPr>
      </w:pPr>
      <w:r w:rsidRPr="006D182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D1820">
        <w:rPr>
          <w:rStyle w:val="a5"/>
          <w:rFonts w:ascii="Times New Roman" w:hAnsi="Times New Roman" w:cs="Times New Roman"/>
          <w:i w:val="0"/>
          <w:sz w:val="28"/>
          <w:szCs w:val="28"/>
        </w:rPr>
        <w:t>(</w:t>
      </w:r>
      <w:r w:rsidR="00337AF2" w:rsidRPr="006D1820">
        <w:rPr>
          <w:rStyle w:val="a5"/>
          <w:rFonts w:ascii="Times New Roman" w:hAnsi="Times New Roman" w:cs="Times New Roman"/>
          <w:i w:val="0"/>
          <w:sz w:val="28"/>
          <w:szCs w:val="28"/>
        </w:rPr>
        <w:t>Ответы</w:t>
      </w:r>
      <w:r w:rsidR="00337AF2" w:rsidRPr="006D1820">
        <w:rPr>
          <w:rFonts w:ascii="Times New Roman" w:hAnsi="Times New Roman" w:cs="Times New Roman"/>
          <w:sz w:val="28"/>
          <w:szCs w:val="28"/>
        </w:rPr>
        <w:t>: 1.</w:t>
      </w:r>
      <w:proofErr w:type="gramEnd"/>
      <w:r w:rsidR="00337AF2" w:rsidRPr="006D1820">
        <w:rPr>
          <w:rFonts w:ascii="Times New Roman" w:hAnsi="Times New Roman" w:cs="Times New Roman"/>
          <w:sz w:val="28"/>
          <w:szCs w:val="28"/>
        </w:rPr>
        <w:t xml:space="preserve"> Одночлен. 2. Коэффициент. 3. Единица. 4. Ноль. 5. Восемь. 6. Четыре. 7. Отрицательное. 8. Степень. 9. </w:t>
      </w:r>
      <w:proofErr w:type="gramStart"/>
      <w:r w:rsidR="00337AF2" w:rsidRPr="006D1820">
        <w:rPr>
          <w:rFonts w:ascii="Times New Roman" w:hAnsi="Times New Roman" w:cs="Times New Roman"/>
          <w:sz w:val="28"/>
          <w:szCs w:val="28"/>
        </w:rPr>
        <w:t>Стандартный.</w:t>
      </w:r>
      <w:r w:rsidRPr="006D18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37AF2" w:rsidRPr="006D1820" w:rsidRDefault="003E27AA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2486025" cy="2876550"/>
            <wp:effectExtent l="19050" t="0" r="9525" b="0"/>
            <wp:docPr id="1" name="Рисунок 1" descr="http://festival.1september.ru/articles/63365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365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98" w:rsidRPr="006D1820" w:rsidRDefault="00A72B1D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D62898" w:rsidRPr="006D1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группа, которая разгадала кроссворд, делает устно задания на слайде.</w:t>
      </w:r>
    </w:p>
    <w:p w:rsidR="00A72B1D" w:rsidRPr="006D1820" w:rsidRDefault="00A72B1D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два одночлена: 12p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4p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928" w:rsidRDefault="00A72B1D" w:rsidP="006A192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Найдите:</w:t>
      </w:r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proofErr w:type="spellStart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proofErr w:type="gramStart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>;б</w:t>
      </w:r>
      <w:proofErr w:type="spellEnd"/>
      <w:proofErr w:type="gramEnd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разность;в</w:t>
      </w:r>
      <w:proofErr w:type="spellEnd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произведение;г</w:t>
      </w:r>
      <w:proofErr w:type="spellEnd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A19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частное;</w:t>
      </w:r>
      <w:r w:rsidR="003C0D9E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E06DE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квадрат каждого одночлена.</w:t>
      </w:r>
    </w:p>
    <w:p w:rsidR="000C0575" w:rsidRPr="006A1928" w:rsidRDefault="000C0575" w:rsidP="006A192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Этап усвоения новых знаний.</w:t>
      </w:r>
    </w:p>
    <w:p w:rsidR="00D017E1" w:rsidRPr="006A1928" w:rsidRDefault="00D017E1" w:rsidP="006D182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6A19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Постановка и решение проблемы. </w:t>
      </w: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Предлагаю </w:t>
      </w:r>
      <w:r w:rsidR="00D62898"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решить задачу (на экране выводиться геометрическая фигура).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это за фигура?</w:t>
      </w:r>
      <w:r w:rsidRPr="006A19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(Параллелепипед)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найти объем параллелепипеда? (V = abc)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Чему равна высота? (2m + k)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Чему равна длина? (2)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Чему равна ширина (3n)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Составьте математическую модель для нахождения объема параллелепипеда. V = (2m + k) * 2 * 3n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ли упростить выражение? V = (2m + k) * 6n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у нас получилось? (Умножение многочлена на одночлен)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Умеем ли мы умножать многочлен на одночлен? (Нет)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думаете, какова тема нашего урока? (Умножение многочлена на одночлен). </w:t>
      </w:r>
      <w:r w:rsidRPr="006A1928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Запись темы в тетради</w:t>
      </w:r>
    </w:p>
    <w:p w:rsidR="00D017E1" w:rsidRPr="006A1928" w:rsidRDefault="00D017E1" w:rsidP="006D1820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Возвратимся к нашему примеру и попробуем его решить. Как будут предложения? (Упрощают выражение и получают многочлен стандартного вида V = 12mn + 6nk)</w:t>
      </w:r>
    </w:p>
    <w:p w:rsidR="00D62898" w:rsidRPr="006A1928" w:rsidRDefault="00D017E1" w:rsidP="006D1820">
      <w:pPr>
        <w:numPr>
          <w:ilvl w:val="0"/>
          <w:numId w:val="3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Какое свойство вы применили для преобразования данного выражения? </w:t>
      </w:r>
      <w:proofErr w:type="gramStart"/>
      <w:r w:rsidRPr="006A19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(Распределительное свойство умножения относительно сложения (a+b) *c = ac + bc, </w:t>
      </w:r>
      <w:proofErr w:type="gramEnd"/>
    </w:p>
    <w:p w:rsidR="00D23678" w:rsidRPr="006A1928" w:rsidRDefault="00D017E1" w:rsidP="006D1820">
      <w:p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19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Каким образом было выполнено умножение многочлена на одночлен?</w:t>
      </w:r>
    </w:p>
    <w:p w:rsidR="00D23678" w:rsidRPr="006A1928" w:rsidRDefault="00D23678" w:rsidP="006D1820">
      <w:pPr>
        <w:pStyle w:val="a3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A1928">
        <w:rPr>
          <w:color w:val="0D0D0D" w:themeColor="text1" w:themeTint="F2"/>
          <w:sz w:val="28"/>
          <w:szCs w:val="28"/>
        </w:rPr>
        <w:t xml:space="preserve">Структура  </w:t>
      </w:r>
      <w:r w:rsidRPr="006A1928">
        <w:rPr>
          <w:color w:val="0D0D0D" w:themeColor="text1" w:themeTint="F2"/>
          <w:sz w:val="28"/>
          <w:szCs w:val="28"/>
          <w:lang w:val="en-US"/>
        </w:rPr>
        <w:t>Timed</w:t>
      </w:r>
      <w:r w:rsidRPr="006A1928">
        <w:rPr>
          <w:color w:val="0D0D0D" w:themeColor="text1" w:themeTint="F2"/>
          <w:sz w:val="28"/>
          <w:szCs w:val="28"/>
        </w:rPr>
        <w:t xml:space="preserve">  </w:t>
      </w:r>
      <w:r w:rsidRPr="006A1928">
        <w:rPr>
          <w:color w:val="0D0D0D" w:themeColor="text1" w:themeTint="F2"/>
          <w:sz w:val="28"/>
          <w:szCs w:val="28"/>
          <w:lang w:val="en-US"/>
        </w:rPr>
        <w:t>Round</w:t>
      </w:r>
      <w:r w:rsidRPr="006A1928">
        <w:rPr>
          <w:color w:val="0D0D0D" w:themeColor="text1" w:themeTint="F2"/>
          <w:sz w:val="28"/>
          <w:szCs w:val="28"/>
        </w:rPr>
        <w:t xml:space="preserve"> </w:t>
      </w:r>
      <w:r w:rsidRPr="006A1928">
        <w:rPr>
          <w:color w:val="0D0D0D" w:themeColor="text1" w:themeTint="F2"/>
          <w:sz w:val="28"/>
          <w:szCs w:val="28"/>
          <w:lang w:val="en-US"/>
        </w:rPr>
        <w:t>Robin</w:t>
      </w:r>
    </w:p>
    <w:p w:rsidR="00F07E2A" w:rsidRPr="006A1928" w:rsidRDefault="00D23678" w:rsidP="006D1820">
      <w:pPr>
        <w:pStyle w:val="a3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A1928">
        <w:rPr>
          <w:color w:val="0D0D0D" w:themeColor="text1" w:themeTint="F2"/>
          <w:sz w:val="28"/>
          <w:szCs w:val="28"/>
        </w:rPr>
        <w:t xml:space="preserve"> Сейчас каждый ученик в группе проговаривает ответ по кругу</w:t>
      </w:r>
      <w:r w:rsidR="004C7683" w:rsidRPr="006A1928">
        <w:rPr>
          <w:color w:val="0D0D0D" w:themeColor="text1" w:themeTint="F2"/>
          <w:sz w:val="28"/>
          <w:szCs w:val="28"/>
        </w:rPr>
        <w:t>, формулируя</w:t>
      </w:r>
      <w:r w:rsidR="003F132B" w:rsidRPr="006A1928">
        <w:rPr>
          <w:color w:val="0D0D0D" w:themeColor="text1" w:themeTint="F2"/>
          <w:sz w:val="28"/>
          <w:szCs w:val="28"/>
        </w:rPr>
        <w:t xml:space="preserve"> правило умножения многочлена на одночлен.</w:t>
      </w:r>
      <w:r w:rsidR="00F07E2A" w:rsidRPr="006A1928">
        <w:rPr>
          <w:color w:val="0D0D0D" w:themeColor="text1" w:themeTint="F2"/>
          <w:sz w:val="28"/>
          <w:szCs w:val="28"/>
        </w:rPr>
        <w:t xml:space="preserve">  Встают ученики № 2 и проговаривают правило.</w:t>
      </w:r>
      <w:r w:rsidR="003F132B" w:rsidRPr="006A1928">
        <w:rPr>
          <w:color w:val="0D0D0D" w:themeColor="text1" w:themeTint="F2"/>
          <w:sz w:val="28"/>
          <w:szCs w:val="28"/>
        </w:rPr>
        <w:t xml:space="preserve"> </w:t>
      </w:r>
      <w:r w:rsidR="00F07E2A" w:rsidRPr="006A1928">
        <w:rPr>
          <w:color w:val="0D0D0D" w:themeColor="text1" w:themeTint="F2"/>
          <w:sz w:val="28"/>
          <w:szCs w:val="28"/>
        </w:rPr>
        <w:t xml:space="preserve"> </w:t>
      </w:r>
    </w:p>
    <w:p w:rsidR="00F07E2A" w:rsidRPr="006A1928" w:rsidRDefault="00F07E2A" w:rsidP="006D1820">
      <w:pPr>
        <w:pStyle w:val="a3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A1928">
        <w:rPr>
          <w:color w:val="0D0D0D" w:themeColor="text1" w:themeTint="F2"/>
          <w:sz w:val="28"/>
          <w:szCs w:val="28"/>
        </w:rPr>
        <w:t>Далее на слайде показывается правило.</w:t>
      </w:r>
    </w:p>
    <w:p w:rsidR="00F07E2A" w:rsidRPr="006A1928" w:rsidRDefault="00F07E2A" w:rsidP="006D1820">
      <w:pPr>
        <w:pStyle w:val="a3"/>
        <w:spacing w:before="0" w:beforeAutospacing="0" w:after="120" w:afterAutospacing="0" w:line="240" w:lineRule="atLeast"/>
        <w:rPr>
          <w:color w:val="0D0D0D" w:themeColor="text1" w:themeTint="F2"/>
          <w:sz w:val="28"/>
          <w:szCs w:val="28"/>
        </w:rPr>
      </w:pPr>
      <w:r w:rsidRPr="006A1928">
        <w:rPr>
          <w:color w:val="0D0D0D" w:themeColor="text1" w:themeTint="F2"/>
          <w:sz w:val="28"/>
          <w:szCs w:val="28"/>
        </w:rPr>
        <w:t xml:space="preserve">Теперь </w:t>
      </w:r>
      <w:r w:rsidR="001E06DE" w:rsidRPr="006A1928">
        <w:rPr>
          <w:color w:val="0D0D0D" w:themeColor="text1" w:themeTint="F2"/>
          <w:sz w:val="28"/>
          <w:szCs w:val="28"/>
        </w:rPr>
        <w:t>посмотрим,</w:t>
      </w:r>
      <w:r w:rsidRPr="006A1928">
        <w:rPr>
          <w:color w:val="0D0D0D" w:themeColor="text1" w:themeTint="F2"/>
          <w:sz w:val="28"/>
          <w:szCs w:val="28"/>
        </w:rPr>
        <w:t xml:space="preserve"> как применяется это правило на практике </w:t>
      </w:r>
      <w:r w:rsidR="001E06DE" w:rsidRPr="006A1928">
        <w:rPr>
          <w:color w:val="0D0D0D" w:themeColor="text1" w:themeTint="F2"/>
          <w:sz w:val="28"/>
          <w:szCs w:val="28"/>
        </w:rPr>
        <w:t>(</w:t>
      </w:r>
      <w:r w:rsidRPr="006A1928">
        <w:rPr>
          <w:color w:val="0D0D0D" w:themeColor="text1" w:themeTint="F2"/>
          <w:sz w:val="28"/>
          <w:szCs w:val="28"/>
        </w:rPr>
        <w:t>пример на слайде)</w:t>
      </w:r>
    </w:p>
    <w:p w:rsidR="00EA44C2" w:rsidRPr="006D1820" w:rsidRDefault="00E77131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Закрепление.</w:t>
      </w:r>
      <w:r w:rsidR="00EA44C2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3678" w:rsidRPr="006D1820" w:rsidRDefault="00FB3D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Делаем </w:t>
      </w:r>
      <w:r w:rsidR="00F07E2A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пример № 1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тетрадях</w:t>
      </w:r>
      <w:r w:rsidR="00F8136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около доски</w:t>
      </w:r>
      <w:proofErr w:type="gramStart"/>
      <w:r w:rsidR="00F8136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E2A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F07E2A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04AE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07E2A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ызываю одного ученика.</w:t>
      </w:r>
    </w:p>
    <w:p w:rsidR="00EA44C2" w:rsidRPr="006D1820" w:rsidRDefault="00EA44C2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spellStart"/>
      <w:proofErr w:type="gramEnd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у);     б) -</w:t>
      </w:r>
      <w:proofErr w:type="spellStart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а – с + 3);        в) х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5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х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+ 2х – 1); </w:t>
      </w:r>
    </w:p>
    <w:p w:rsidR="009B1F45" w:rsidRPr="006D1820" w:rsidRDefault="00EA44C2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г)  -5а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</w:t>
      </w:r>
      <w:proofErr w:type="gramStart"/>
      <w:r w:rsidRPr="006D18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3а – 4). </w:t>
      </w:r>
    </w:p>
    <w:p w:rsidR="00EA44C2" w:rsidRPr="006D1820" w:rsidRDefault="00FB3D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найт</w:t>
      </w:r>
      <w:r w:rsidR="00EA44C2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ошибки</w:t>
      </w:r>
      <w:proofErr w:type="gramStart"/>
      <w:r w:rsidR="00EA44C2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="00EA44C2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E2A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EE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задание делаем устно.</w:t>
      </w:r>
      <w:r w:rsidR="00EA44C2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 слайда.</w:t>
      </w:r>
    </w:p>
    <w:p w:rsidR="00913041" w:rsidRPr="006D1820" w:rsidRDefault="00913041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Физкультминутка.  </w:t>
      </w:r>
      <w:r w:rsidR="00C93EE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Mix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Freeze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Group</w:t>
      </w:r>
      <w:r w:rsidR="008D4E6B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98F" w:rsidRPr="006D1820" w:rsidRDefault="00F81366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теперь мы немного отдохнем, но с пользой.</w:t>
      </w:r>
      <w:r w:rsidR="008D4E6B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 вста</w:t>
      </w:r>
      <w:r w:rsidR="0082798F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ете, задвигаете стульчики,  смешиваетесь под музыку, когда музыка </w:t>
      </w:r>
      <w:r w:rsidR="001E06DE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прекращается,</w:t>
      </w:r>
      <w:r w:rsidR="0082798F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замираете, слушаете вопрос и объединяетесь в группы, количество участников в которых зависит от ответа на вопрос.</w:t>
      </w:r>
      <w:r w:rsidR="005943A4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каждого задания не забудьте поблагодарить друг друга.</w:t>
      </w:r>
    </w:p>
    <w:p w:rsidR="0082798F" w:rsidRPr="006D1820" w:rsidRDefault="0082798F" w:rsidP="006D1820">
      <w:pPr>
        <w:pStyle w:val="a4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Чему равна сум</w:t>
      </w:r>
      <w:r w:rsidR="00C93EE6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семи в нулевой степени и  одного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2798F" w:rsidRPr="006D1820" w:rsidRDefault="0082798F" w:rsidP="006D1820">
      <w:pPr>
        <w:pStyle w:val="a4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 + 9?</w:t>
      </w:r>
    </w:p>
    <w:p w:rsidR="00C93EE6" w:rsidRPr="006D1820" w:rsidRDefault="00C93EE6" w:rsidP="006D1820">
      <w:pPr>
        <w:pStyle w:val="a4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 разности 9 и 8?</w:t>
      </w:r>
    </w:p>
    <w:p w:rsidR="009B1F45" w:rsidRPr="006D1820" w:rsidRDefault="009B1F45" w:rsidP="006D1820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поблагодарите друг друга и садитесь на свои места.</w:t>
      </w:r>
    </w:p>
    <w:p w:rsidR="009B1F45" w:rsidRPr="006D1820" w:rsidRDefault="009F7BB0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Теперь устроим соревнование между группами, та </w:t>
      </w:r>
      <w:proofErr w:type="gramStart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proofErr w:type="gramEnd"/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первая сделает задания получает за урок оценку.</w:t>
      </w:r>
      <w:r w:rsidR="009B1F45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722CD8" w:rsidRPr="006D1820" w:rsidRDefault="009B1F45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</w:t>
      </w:r>
      <w:r w:rsidR="00722CD8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Соревнование</w:t>
      </w:r>
      <w:r w:rsidR="008529B4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14BB3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Round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Table</w:t>
      </w:r>
      <w:r w:rsidR="006A1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.</w:t>
      </w:r>
      <w:r w:rsidR="006B1459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Раздаю задания на листе для каждой группы</w:t>
      </w:r>
      <w:r w:rsidR="00722CD8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4B78" w:rsidRPr="006D1820" w:rsidRDefault="00D74B78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 по очереди</w:t>
      </w:r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кругу, начиная с № 1 выполняет  одно задание на данном листе  затем находит букву 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записывает ее напротив того выраже</w:t>
      </w:r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4AE6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которое он преобразовывал,  затем </w:t>
      </w:r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листок с заданиями  ученику № 2</w:t>
      </w:r>
      <w:r w:rsidR="00504AE6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722CD8"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сделать все  примеры. 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получается слово.  Поднимаете руку после того как сделали задание.</w:t>
      </w:r>
    </w:p>
    <w:p w:rsidR="00D74B78" w:rsidRPr="001E7FB8" w:rsidRDefault="00521A9B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 для групп на листе.</w:t>
      </w:r>
      <w:r w:rsidR="001E7F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1) -3</w:t>
      </w:r>
      <w:proofErr w:type="spellStart"/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(- </w:t>
      </w:r>
      <w:proofErr w:type="spellStart"/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spellEnd"/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- 5)</w:t>
      </w:r>
      <w:r w:rsidR="001E7FB8" w:rsidRPr="001E7FB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  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2) 14x(3xy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– x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 + 5)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3) -0,2m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n(10mn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– 11m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– 6)</w:t>
      </w:r>
      <w:r w:rsidR="001E7FB8" w:rsidRPr="001E7FB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     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4) (3a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– a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+ 0,1a)(-5a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5) 1/2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(6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 – 10c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  <w:r w:rsidR="001E7FB8" w:rsidRPr="001E7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6) 1,4p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(3q – pq + 5p)</w:t>
      </w:r>
      <w:r w:rsidR="00D74B78" w:rsidRPr="006D18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7) 10x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y(5,4xy – 7,8y – 0,4)</w:t>
      </w:r>
      <w:r w:rsidR="001E7FB8" w:rsidRPr="001E7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8) 3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b(a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– 2ab + b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2</w:t>
      </w:r>
      <w:r w:rsidR="00D74B78"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</w:p>
    <w:p w:rsidR="00521A9B" w:rsidRPr="006D1820" w:rsidRDefault="00521A9B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6D182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8"/>
        <w:gridCol w:w="461"/>
        <w:gridCol w:w="3249"/>
        <w:gridCol w:w="467"/>
      </w:tblGrid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54х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78у – 4х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+ 2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+ 1,2m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- 0,5х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+ 1,5х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 – 0,5х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3,2с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+ 8c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- 15а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+ 5а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0,5а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+ 7p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 – 15х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- 42в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+ 7в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-0,07в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в – 6а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+ 3ав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– 5c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х – 6а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+ 3а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3а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– 61p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– 36p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21A9B" w:rsidRPr="006D1820" w:rsidTr="001B64F5">
        <w:trPr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42х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14х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у + 70х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3х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+ 15х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21A9B" w:rsidRPr="006D1820" w:rsidTr="00521A9B">
        <w:trPr>
          <w:trHeight w:val="573"/>
          <w:jc w:val="center"/>
        </w:trPr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- 22а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в + 11а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 xml:space="preserve"> – 55ав</w:t>
            </w:r>
            <w:r w:rsidRPr="006D18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521A9B" w:rsidRPr="006D1820" w:rsidRDefault="00521A9B" w:rsidP="006D182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D3B15" w:rsidRPr="006D1820" w:rsidRDefault="00DD3B15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Восстановить равенство: делаем в тетрадях</w:t>
      </w:r>
    </w:p>
    <w:p w:rsidR="001E7FB8" w:rsidRDefault="00DD3B15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6х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21х = (2х + </w:t>
      </w:r>
      <w:r w:rsidRPr="006D1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2" name="Рисунок 2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1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3" name="Рисунок 3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10у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+ 5ху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6D1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4" name="Рисунок 4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D1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5" name="Рисунок 5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1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19050" t="0" r="0" b="0"/>
            <wp:docPr id="6" name="Рисунок 6" descr="http://festival.1september.ru/articles/595241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5241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15" w:rsidRPr="006D1820" w:rsidRDefault="00DD3B15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Работа по учебнику № 614 у доски и в тетрадях;</w:t>
      </w:r>
    </w:p>
    <w:p w:rsidR="00DD3B15" w:rsidRPr="006D1820" w:rsidRDefault="00DD3B15" w:rsidP="006D182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  <w:proofErr w:type="gramStart"/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7х - 3) = 2х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6х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-4в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(5в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3в - 2) = -20в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+ 12в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+ 8в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(3а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а)(- 5а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) = -15а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5а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(у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2,4у + 6)1,5у = 1,5у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3,6у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+ 9у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-0,5х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(-2х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3х + 4) = 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+ 1,5х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(-3у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+ 0,6у)(- 1,5у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) = 4,5у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- 0,9у</w:t>
      </w:r>
      <w:r w:rsidRPr="006D18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521A9B" w:rsidRPr="006D1820" w:rsidRDefault="00DD3B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V. </w:t>
      </w:r>
      <w:r w:rsidR="00521A9B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Домашнее задание: </w:t>
      </w:r>
    </w:p>
    <w:p w:rsidR="001E7FB8" w:rsidRDefault="00521A9B" w:rsidP="001E7FB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sz w:val="28"/>
          <w:szCs w:val="28"/>
          <w:lang w:eastAsia="ru-RU"/>
        </w:rPr>
        <w:t>§27, № 615, 617, 619</w:t>
      </w:r>
    </w:p>
    <w:p w:rsidR="00DD3B15" w:rsidRPr="001E7FB8" w:rsidRDefault="00504AE6" w:rsidP="001E7FB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</w:t>
      </w:r>
      <w:r w:rsidR="00521A9B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3B15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 урока.</w:t>
      </w:r>
    </w:p>
    <w:p w:rsidR="00DD3B15" w:rsidRPr="006D1820" w:rsidRDefault="00DD3B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Ребята напишите свои впечатления об уроке  или вопросы на стикерах и приклейте к парковке.</w:t>
      </w:r>
    </w:p>
    <w:p w:rsidR="00DD3B15" w:rsidRPr="006D1820" w:rsidRDefault="00DD3B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Большое спасибо</w:t>
      </w:r>
      <w:r w:rsidR="001E06DE"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6D1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следующем уроке отвечу на ваши вопросы.</w:t>
      </w:r>
    </w:p>
    <w:p w:rsidR="00DD3B15" w:rsidRPr="006D1820" w:rsidRDefault="00DD3B15" w:rsidP="006D1820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3B15" w:rsidRPr="006D1820" w:rsidSect="006D1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A4B"/>
    <w:multiLevelType w:val="multilevel"/>
    <w:tmpl w:val="6CA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E3163"/>
    <w:multiLevelType w:val="multilevel"/>
    <w:tmpl w:val="2DBE457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CB1"/>
    <w:multiLevelType w:val="hybridMultilevel"/>
    <w:tmpl w:val="1416E6D4"/>
    <w:lvl w:ilvl="0" w:tplc="0576E7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FD2"/>
    <w:multiLevelType w:val="hybridMultilevel"/>
    <w:tmpl w:val="E4E82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4331AF"/>
    <w:multiLevelType w:val="hybridMultilevel"/>
    <w:tmpl w:val="8586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5DA6"/>
    <w:multiLevelType w:val="multilevel"/>
    <w:tmpl w:val="CE2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56E6F"/>
    <w:multiLevelType w:val="hybridMultilevel"/>
    <w:tmpl w:val="EADC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7622"/>
    <w:multiLevelType w:val="multilevel"/>
    <w:tmpl w:val="A78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659E2"/>
    <w:multiLevelType w:val="hybridMultilevel"/>
    <w:tmpl w:val="4F7E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1CA3"/>
    <w:multiLevelType w:val="multilevel"/>
    <w:tmpl w:val="A0C4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72FD2"/>
    <w:multiLevelType w:val="hybridMultilevel"/>
    <w:tmpl w:val="023A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16670"/>
    <w:multiLevelType w:val="hybridMultilevel"/>
    <w:tmpl w:val="3866E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22EAA"/>
    <w:multiLevelType w:val="hybridMultilevel"/>
    <w:tmpl w:val="E3F83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F49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B31D92"/>
    <w:multiLevelType w:val="hybridMultilevel"/>
    <w:tmpl w:val="4F6C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B3175"/>
    <w:multiLevelType w:val="hybridMultilevel"/>
    <w:tmpl w:val="29AC10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7E1"/>
    <w:rsid w:val="000C0575"/>
    <w:rsid w:val="00106A98"/>
    <w:rsid w:val="00111CE1"/>
    <w:rsid w:val="00122DD0"/>
    <w:rsid w:val="0012657D"/>
    <w:rsid w:val="00160077"/>
    <w:rsid w:val="001E06DE"/>
    <w:rsid w:val="001E7FB8"/>
    <w:rsid w:val="00267C05"/>
    <w:rsid w:val="0029392F"/>
    <w:rsid w:val="002D3BD6"/>
    <w:rsid w:val="002D60EF"/>
    <w:rsid w:val="002F605F"/>
    <w:rsid w:val="00321CCE"/>
    <w:rsid w:val="003224B0"/>
    <w:rsid w:val="00337AF2"/>
    <w:rsid w:val="003A5219"/>
    <w:rsid w:val="003A7924"/>
    <w:rsid w:val="003C0D9E"/>
    <w:rsid w:val="003E27AA"/>
    <w:rsid w:val="003F132B"/>
    <w:rsid w:val="004531D1"/>
    <w:rsid w:val="00484F86"/>
    <w:rsid w:val="004C7683"/>
    <w:rsid w:val="00500AAC"/>
    <w:rsid w:val="00504AE6"/>
    <w:rsid w:val="00521A9B"/>
    <w:rsid w:val="0055634B"/>
    <w:rsid w:val="00567CC7"/>
    <w:rsid w:val="005943A4"/>
    <w:rsid w:val="005D67E0"/>
    <w:rsid w:val="005E0544"/>
    <w:rsid w:val="0065554E"/>
    <w:rsid w:val="00681C37"/>
    <w:rsid w:val="006A1928"/>
    <w:rsid w:val="006B1459"/>
    <w:rsid w:val="006D1820"/>
    <w:rsid w:val="00707162"/>
    <w:rsid w:val="00722CD8"/>
    <w:rsid w:val="00752F53"/>
    <w:rsid w:val="00790672"/>
    <w:rsid w:val="008000AB"/>
    <w:rsid w:val="0082798F"/>
    <w:rsid w:val="00846FE6"/>
    <w:rsid w:val="008529B4"/>
    <w:rsid w:val="008D4E6B"/>
    <w:rsid w:val="0090644A"/>
    <w:rsid w:val="00913041"/>
    <w:rsid w:val="00926C3D"/>
    <w:rsid w:val="009855CC"/>
    <w:rsid w:val="00985DA7"/>
    <w:rsid w:val="009B1F45"/>
    <w:rsid w:val="009F2559"/>
    <w:rsid w:val="009F7BB0"/>
    <w:rsid w:val="00A72B1D"/>
    <w:rsid w:val="00AC6E38"/>
    <w:rsid w:val="00AF28A1"/>
    <w:rsid w:val="00B14BB3"/>
    <w:rsid w:val="00B8143A"/>
    <w:rsid w:val="00C93EE6"/>
    <w:rsid w:val="00CD7058"/>
    <w:rsid w:val="00CE4823"/>
    <w:rsid w:val="00D017E1"/>
    <w:rsid w:val="00D16606"/>
    <w:rsid w:val="00D23678"/>
    <w:rsid w:val="00D62898"/>
    <w:rsid w:val="00D74B78"/>
    <w:rsid w:val="00DD3B15"/>
    <w:rsid w:val="00E77131"/>
    <w:rsid w:val="00EA44C2"/>
    <w:rsid w:val="00EF5770"/>
    <w:rsid w:val="00F07E2A"/>
    <w:rsid w:val="00F57209"/>
    <w:rsid w:val="00F71574"/>
    <w:rsid w:val="00F81366"/>
    <w:rsid w:val="00F8287A"/>
    <w:rsid w:val="00FB3D15"/>
    <w:rsid w:val="00FB7D44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7E1"/>
  </w:style>
  <w:style w:type="paragraph" w:styleId="a4">
    <w:name w:val="List Paragraph"/>
    <w:basedOn w:val="a"/>
    <w:uiPriority w:val="34"/>
    <w:qFormat/>
    <w:rsid w:val="002D60EF"/>
    <w:pPr>
      <w:ind w:left="720"/>
      <w:contextualSpacing/>
    </w:pPr>
  </w:style>
  <w:style w:type="character" w:styleId="a5">
    <w:name w:val="Emphasis"/>
    <w:basedOn w:val="a0"/>
    <w:uiPriority w:val="20"/>
    <w:qFormat/>
    <w:rsid w:val="003F13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1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2F6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FB17-ECAE-4B91-BB98-733DE605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Chulpan</cp:lastModifiedBy>
  <cp:revision>38</cp:revision>
  <cp:lastPrinted>2013-12-01T12:40:00Z</cp:lastPrinted>
  <dcterms:created xsi:type="dcterms:W3CDTF">2013-11-30T13:54:00Z</dcterms:created>
  <dcterms:modified xsi:type="dcterms:W3CDTF">2016-04-29T16:34:00Z</dcterms:modified>
</cp:coreProperties>
</file>